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ins w:id="0" w:author="无觅" w:date="2022-11-25T18:50:19Z"/>
          <w:rFonts w:hint="eastAsia" w:ascii="黑体" w:hAnsi="黑体" w:eastAsia="黑体" w:cs="Times New Roman"/>
          <w:b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sz w:val="32"/>
          <w:szCs w:val="32"/>
          <w:highlight w:val="none"/>
        </w:rPr>
        <w:t>附件</w:t>
      </w:r>
    </w:p>
    <w:p>
      <w:pPr>
        <w:jc w:val="left"/>
        <w:rPr>
          <w:rFonts w:ascii="方正小标宋简体" w:hAnsi="仿宋" w:eastAsia="方正小标宋简体" w:cs="Times New Roman"/>
          <w:b/>
          <w:sz w:val="32"/>
          <w:szCs w:val="32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ge">
                  <wp:posOffset>1381760</wp:posOffset>
                </wp:positionV>
                <wp:extent cx="982980" cy="1308100"/>
                <wp:effectExtent l="4445" t="4445" r="22225" b="209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2575" y="3549015"/>
                          <a:ext cx="98298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近期彩照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5pt;margin-top:108.8pt;height:103pt;width:77.4pt;mso-position-vertical-relative:page;z-index:251659264;mso-width-relative:page;mso-height-relative:page;" fillcolor="#FFFFFF [3201]" filled="t" stroked="t" coordsize="21600,21600" o:gfxdata="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yFBmj2QAAAAsBAAAPAAAAAAAAAAEAIAAAACIAAABkcnMvZG93bnJldi54bWxQ&#10;SwECFAAUAAAACACHTuJATJt6cWgCAADDBAAADgAAAAAAAAABACAAAAAo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近期彩照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b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 w:cs="Times New Roman"/>
          <w:b/>
          <w:sz w:val="32"/>
          <w:szCs w:val="32"/>
          <w:highlight w:val="none"/>
          <w:lang w:val="en-US" w:eastAsia="zh-CN"/>
        </w:rPr>
        <w:t xml:space="preserve">       </w:t>
      </w:r>
      <w:bookmarkStart w:id="0" w:name="_GoBack"/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</w:rPr>
        <w:t>湛江中心人民医院202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highlight w:val="none"/>
        </w:rPr>
        <w:t>年工作人员报名表</w:t>
      </w:r>
    </w:p>
    <w:bookmarkEnd w:id="0"/>
    <w:tbl>
      <w:tblPr>
        <w:tblStyle w:val="2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9"/>
        <w:gridCol w:w="10"/>
        <w:gridCol w:w="743"/>
        <w:gridCol w:w="607"/>
        <w:gridCol w:w="1317"/>
        <w:gridCol w:w="732"/>
        <w:gridCol w:w="564"/>
        <w:gridCol w:w="1263"/>
        <w:gridCol w:w="1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研究方向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无(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规培结束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在何处规培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应聘科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须与招聘通告一致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应聘岗位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医技药护研管理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身份证号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教育经历（从本科填起）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实习表现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含规培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8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8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本人签名：                           填表日期：</w:t>
      </w:r>
    </w:p>
    <w:p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  <w:lang w:eastAsia="zh-CN"/>
        </w:rPr>
        <w:t>说明：报名表控制在一页内，可根据填写内容自行调整表格。</w:t>
      </w:r>
    </w:p>
    <w:sectPr>
      <w:pgSz w:w="11906" w:h="16838"/>
      <w:pgMar w:top="930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BBD7B0-D756-4F07-8C55-87E5393E8D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791858-3710-4B34-BC64-C60DD93C04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46B90B6-EFAF-4E90-8658-2594006F76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0DAA5C4-0EE2-443E-9A15-1EA74BAA8BA9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无觅">
    <w15:presenceInfo w15:providerId="WPS Office" w15:userId="7504377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I3NmIxYjZhNTIxNDdlNzNiNzVlOTBlMzg4ZGIifQ=="/>
  </w:docVars>
  <w:rsids>
    <w:rsidRoot w:val="01127CC9"/>
    <w:rsid w:val="011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2022-11-25T11:50:00Z</dcterms:created>
  <dc:creator>郑帅</dc:creator>
  <cp:lastModifiedBy>郑帅</cp:lastModifiedBy>
  <dcterms:modified xsi:type="dcterms:W3CDTF">2022-11-25T12:02:48Z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2DE4E208A5E046B6837438BEA13F409A</vt:lpwstr>
  </property>
</Properties>
</file>